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33B" w:rsidRDefault="007F333B" w:rsidP="007F333B">
      <w:pPr>
        <w:spacing w:before="100" w:beforeAutospacing="1" w:after="100" w:afterAutospacing="1" w:line="240" w:lineRule="auto"/>
        <w:outlineLvl w:val="2"/>
        <w:rPr>
          <w:ins w:id="0" w:author="ahahn" w:date="2015-05-06T15:07:00Z"/>
          <w:rFonts w:ascii="Times New Roman" w:eastAsia="Times New Roman" w:hAnsi="Times New Roman" w:cs="Times New Roman"/>
          <w:b/>
          <w:bCs/>
          <w:sz w:val="27"/>
          <w:szCs w:val="27"/>
        </w:rPr>
      </w:pPr>
      <w:proofErr w:type="gramStart"/>
      <w:ins w:id="1" w:author="ahahn" w:date="2015-05-06T15:07:00Z">
        <w:r>
          <w:rPr>
            <w:rFonts w:ascii="Times New Roman" w:eastAsia="Times New Roman" w:hAnsi="Times New Roman" w:cs="Times New Roman"/>
            <w:b/>
            <w:bCs/>
            <w:sz w:val="27"/>
            <w:szCs w:val="27"/>
          </w:rPr>
          <w:t>tab</w:t>
        </w:r>
        <w:proofErr w:type="gramEnd"/>
        <w:r>
          <w:rPr>
            <w:rFonts w:ascii="Times New Roman" w:eastAsia="Times New Roman" w:hAnsi="Times New Roman" w:cs="Times New Roman"/>
            <w:b/>
            <w:bCs/>
            <w:sz w:val="27"/>
            <w:szCs w:val="27"/>
          </w:rPr>
          <w:t xml:space="preserve"> "How to publish"</w:t>
        </w:r>
      </w:ins>
    </w:p>
    <w:p w:rsidR="007F333B" w:rsidRDefault="007F333B" w:rsidP="007F333B">
      <w:pPr>
        <w:numPr>
          <w:ilvl w:val="0"/>
          <w:numId w:val="2"/>
        </w:numPr>
        <w:spacing w:before="100" w:beforeAutospacing="1" w:after="100" w:afterAutospacing="1" w:line="240" w:lineRule="auto"/>
        <w:outlineLvl w:val="2"/>
        <w:rPr>
          <w:ins w:id="2" w:author="ahahn" w:date="2015-05-06T15:07:00Z"/>
          <w:rFonts w:ascii="Times New Roman" w:eastAsia="Times New Roman" w:hAnsi="Times New Roman" w:cs="Times New Roman"/>
          <w:b/>
          <w:bCs/>
          <w:sz w:val="27"/>
          <w:szCs w:val="27"/>
        </w:rPr>
        <w:pPrChange w:id="3" w:author="ahahn" w:date="2015-05-06T15:07:00Z">
          <w:pPr>
            <w:spacing w:before="100" w:beforeAutospacing="1" w:after="100" w:afterAutospacing="1" w:line="240" w:lineRule="auto"/>
            <w:outlineLvl w:val="2"/>
          </w:pPr>
        </w:pPrChange>
      </w:pPr>
      <w:ins w:id="4" w:author="ahahn" w:date="2015-05-06T15:07:00Z">
        <w:r>
          <w:rPr>
            <w:rFonts w:ascii="Times New Roman" w:eastAsia="Times New Roman" w:hAnsi="Times New Roman" w:cs="Times New Roman"/>
            <w:b/>
            <w:bCs/>
            <w:sz w:val="27"/>
            <w:szCs w:val="27"/>
          </w:rPr>
          <w:t>delete the "Intro" banner at the top</w:t>
        </w:r>
      </w:ins>
    </w:p>
    <w:p w:rsidR="007F333B" w:rsidRDefault="007F333B" w:rsidP="007F333B">
      <w:pPr>
        <w:spacing w:before="100" w:beforeAutospacing="1" w:after="100" w:afterAutospacing="1" w:line="240" w:lineRule="auto"/>
        <w:outlineLvl w:val="2"/>
        <w:rPr>
          <w:ins w:id="5" w:author="ahahn" w:date="2015-05-06T15:10:00Z"/>
          <w:rFonts w:ascii="Times New Roman" w:eastAsia="Times New Roman" w:hAnsi="Times New Roman" w:cs="Times New Roman"/>
          <w:b/>
          <w:bCs/>
          <w:sz w:val="27"/>
          <w:szCs w:val="27"/>
        </w:rPr>
      </w:pPr>
      <w:ins w:id="6" w:author="ahahn" w:date="2015-05-06T15:10:00Z">
        <w:r>
          <w:rPr>
            <w:rFonts w:ascii="Times New Roman" w:eastAsia="Times New Roman" w:hAnsi="Times New Roman" w:cs="Times New Roman"/>
            <w:b/>
            <w:bCs/>
            <w:sz w:val="27"/>
            <w:szCs w:val="27"/>
          </w:rPr>
          <w:t>What is required to publish data through GBIF.org?</w:t>
        </w:r>
      </w:ins>
    </w:p>
    <w:p w:rsidR="007F333B" w:rsidRDefault="007F333B" w:rsidP="007F333B">
      <w:pPr>
        <w:spacing w:before="100" w:beforeAutospacing="1" w:after="100" w:afterAutospacing="1" w:line="240" w:lineRule="auto"/>
        <w:rPr>
          <w:ins w:id="7" w:author="ahahn" w:date="2015-05-06T15:10:00Z"/>
          <w:rFonts w:ascii="Times New Roman" w:eastAsia="Times New Roman" w:hAnsi="Times New Roman" w:cs="Times New Roman"/>
          <w:sz w:val="24"/>
          <w:szCs w:val="24"/>
        </w:rPr>
        <w:pPrChange w:id="8" w:author="ahahn" w:date="2015-05-06T15:10:00Z">
          <w:pPr>
            <w:spacing w:before="100" w:beforeAutospacing="1" w:after="100" w:afterAutospacing="1" w:line="240" w:lineRule="auto"/>
            <w:outlineLvl w:val="2"/>
          </w:pPr>
        </w:pPrChange>
      </w:pPr>
      <w:ins w:id="9" w:author="ahahn" w:date="2015-05-06T15:08:00Z">
        <w:r w:rsidRPr="007F333B">
          <w:rPr>
            <w:rFonts w:ascii="Times New Roman" w:eastAsia="Times New Roman" w:hAnsi="Times New Roman" w:cs="Times New Roman"/>
            <w:sz w:val="24"/>
            <w:szCs w:val="24"/>
            <w:rPrChange w:id="10" w:author="ahahn" w:date="2015-05-06T15:10:00Z">
              <w:rPr>
                <w:rFonts w:ascii="Times New Roman" w:eastAsia="Times New Roman" w:hAnsi="Times New Roman" w:cs="Times New Roman"/>
                <w:b/>
                <w:bCs/>
                <w:sz w:val="27"/>
                <w:szCs w:val="27"/>
              </w:rPr>
            </w:rPrChange>
          </w:rPr>
          <w:t>In order to</w:t>
        </w:r>
        <w:r>
          <w:rPr>
            <w:rFonts w:ascii="Times New Roman" w:eastAsia="Times New Roman" w:hAnsi="Times New Roman" w:cs="Times New Roman"/>
            <w:sz w:val="24"/>
            <w:szCs w:val="24"/>
          </w:rPr>
          <w:t xml:space="preserve"> publish data</w:t>
        </w:r>
      </w:ins>
      <w:ins w:id="11" w:author="ahahn" w:date="2015-05-06T15:10:00Z">
        <w:r>
          <w:rPr>
            <w:rFonts w:ascii="Times New Roman" w:eastAsia="Times New Roman" w:hAnsi="Times New Roman" w:cs="Times New Roman"/>
            <w:sz w:val="24"/>
            <w:szCs w:val="24"/>
          </w:rPr>
          <w:t xml:space="preserve">, you need to </w:t>
        </w:r>
      </w:ins>
      <w:ins w:id="12" w:author="ahahn" w:date="2015-05-06T15:11:00Z">
        <w:r>
          <w:rPr>
            <w:rFonts w:ascii="Times New Roman" w:eastAsia="Times New Roman" w:hAnsi="Times New Roman" w:cs="Times New Roman"/>
            <w:sz w:val="24"/>
            <w:szCs w:val="24"/>
          </w:rPr>
          <w:t>be</w:t>
        </w:r>
      </w:ins>
    </w:p>
    <w:p w:rsidR="007F333B" w:rsidRDefault="007F333B" w:rsidP="007F333B">
      <w:pPr>
        <w:numPr>
          <w:ilvl w:val="0"/>
          <w:numId w:val="2"/>
        </w:numPr>
        <w:spacing w:before="100" w:beforeAutospacing="1" w:after="100" w:afterAutospacing="1" w:line="240" w:lineRule="auto"/>
        <w:rPr>
          <w:ins w:id="13" w:author="ahahn" w:date="2015-05-06T15:11:00Z"/>
          <w:rFonts w:ascii="Times New Roman" w:eastAsia="Times New Roman" w:hAnsi="Times New Roman" w:cs="Times New Roman"/>
          <w:sz w:val="24"/>
          <w:szCs w:val="24"/>
        </w:rPr>
        <w:pPrChange w:id="14" w:author="ahahn" w:date="2015-05-06T15:10:00Z">
          <w:pPr>
            <w:spacing w:before="100" w:beforeAutospacing="1" w:after="100" w:afterAutospacing="1" w:line="240" w:lineRule="auto"/>
            <w:outlineLvl w:val="2"/>
          </w:pPr>
        </w:pPrChange>
      </w:pPr>
      <w:ins w:id="15" w:author="ahahn" w:date="2015-05-06T15:10:00Z">
        <w:r>
          <w:rPr>
            <w:rFonts w:ascii="Times New Roman" w:eastAsia="Times New Roman" w:hAnsi="Times New Roman" w:cs="Times New Roman"/>
            <w:sz w:val="24"/>
            <w:szCs w:val="24"/>
          </w:rPr>
          <w:t>associated [affiliated?]</w:t>
        </w:r>
      </w:ins>
      <w:ins w:id="16" w:author="ahahn" w:date="2015-05-06T15:11:00Z">
        <w:r>
          <w:rPr>
            <w:rFonts w:ascii="Times New Roman" w:eastAsia="Times New Roman" w:hAnsi="Times New Roman" w:cs="Times New Roman"/>
            <w:sz w:val="24"/>
            <w:szCs w:val="24"/>
          </w:rPr>
          <w:t xml:space="preserve"> with an in</w:t>
        </w:r>
      </w:ins>
      <w:ins w:id="17" w:author="ahahn" w:date="2015-05-06T15:15:00Z">
        <w:r>
          <w:rPr>
            <w:rFonts w:ascii="Times New Roman" w:eastAsia="Times New Roman" w:hAnsi="Times New Roman" w:cs="Times New Roman"/>
            <w:sz w:val="24"/>
            <w:szCs w:val="24"/>
          </w:rPr>
          <w:t>s</w:t>
        </w:r>
      </w:ins>
      <w:ins w:id="18" w:author="ahahn" w:date="2015-05-06T15:11:00Z">
        <w:r>
          <w:rPr>
            <w:rFonts w:ascii="Times New Roman" w:eastAsia="Times New Roman" w:hAnsi="Times New Roman" w:cs="Times New Roman"/>
            <w:sz w:val="24"/>
            <w:szCs w:val="24"/>
          </w:rPr>
          <w:t>titution or organization that is</w:t>
        </w:r>
      </w:ins>
    </w:p>
    <w:p w:rsidR="007F333B" w:rsidRDefault="007F333B" w:rsidP="007F333B">
      <w:pPr>
        <w:numPr>
          <w:ilvl w:val="0"/>
          <w:numId w:val="2"/>
        </w:numPr>
        <w:spacing w:before="100" w:beforeAutospacing="1" w:after="100" w:afterAutospacing="1" w:line="240" w:lineRule="auto"/>
        <w:rPr>
          <w:ins w:id="19" w:author="ahahn" w:date="2015-05-06T15:11:00Z"/>
          <w:rFonts w:ascii="Times New Roman" w:eastAsia="Times New Roman" w:hAnsi="Times New Roman" w:cs="Times New Roman"/>
          <w:sz w:val="24"/>
          <w:szCs w:val="24"/>
        </w:rPr>
        <w:pPrChange w:id="20" w:author="ahahn" w:date="2015-05-06T15:10:00Z">
          <w:pPr>
            <w:spacing w:before="100" w:beforeAutospacing="1" w:after="100" w:afterAutospacing="1" w:line="240" w:lineRule="auto"/>
            <w:outlineLvl w:val="2"/>
          </w:pPr>
        </w:pPrChange>
      </w:pPr>
      <w:ins w:id="21" w:author="ahahn" w:date="2015-05-06T15:11:00Z">
        <w:r>
          <w:rPr>
            <w:rFonts w:ascii="Times New Roman" w:eastAsia="Times New Roman" w:hAnsi="Times New Roman" w:cs="Times New Roman"/>
            <w:sz w:val="24"/>
            <w:szCs w:val="24"/>
          </w:rPr>
          <w:t>registered as a data publisher in the GBIF network and</w:t>
        </w:r>
      </w:ins>
    </w:p>
    <w:p w:rsidR="007F333B" w:rsidRDefault="007F333B" w:rsidP="007F333B">
      <w:pPr>
        <w:numPr>
          <w:ilvl w:val="0"/>
          <w:numId w:val="2"/>
        </w:numPr>
        <w:spacing w:before="100" w:beforeAutospacing="1" w:after="100" w:afterAutospacing="1" w:line="240" w:lineRule="auto"/>
        <w:rPr>
          <w:ins w:id="22" w:author="ahahn" w:date="2015-05-06T15:12:00Z"/>
          <w:rFonts w:ascii="Times New Roman" w:eastAsia="Times New Roman" w:hAnsi="Times New Roman" w:cs="Times New Roman"/>
          <w:sz w:val="24"/>
          <w:szCs w:val="24"/>
        </w:rPr>
        <w:pPrChange w:id="23" w:author="ahahn" w:date="2015-05-06T15:10:00Z">
          <w:pPr>
            <w:spacing w:before="100" w:beforeAutospacing="1" w:after="100" w:afterAutospacing="1" w:line="240" w:lineRule="auto"/>
            <w:outlineLvl w:val="2"/>
          </w:pPr>
        </w:pPrChange>
      </w:pPr>
      <w:ins w:id="24" w:author="ahahn" w:date="2015-05-06T15:12:00Z">
        <w:r>
          <w:rPr>
            <w:rFonts w:ascii="Times New Roman" w:eastAsia="Times New Roman" w:hAnsi="Times New Roman" w:cs="Times New Roman"/>
            <w:sz w:val="24"/>
            <w:szCs w:val="24"/>
          </w:rPr>
          <w:t>endorsed by one of the GBIF Participant Nodes or, alternatively, by the GBIF community through the GBIF Participant Node Managers' Committee</w:t>
        </w:r>
      </w:ins>
    </w:p>
    <w:p w:rsidR="007F333B" w:rsidRPr="007F333B" w:rsidRDefault="003843D7" w:rsidP="007F333B">
      <w:pPr>
        <w:spacing w:before="100" w:beforeAutospacing="1" w:after="100" w:afterAutospacing="1" w:line="240" w:lineRule="auto"/>
        <w:rPr>
          <w:ins w:id="25" w:author="ahahn" w:date="2015-05-06T15:08:00Z"/>
          <w:rFonts w:ascii="Times New Roman" w:eastAsia="Times New Roman" w:hAnsi="Times New Roman" w:cs="Times New Roman"/>
          <w:sz w:val="24"/>
          <w:szCs w:val="24"/>
          <w:rPrChange w:id="26" w:author="ahahn" w:date="2015-05-06T15:10:00Z">
            <w:rPr>
              <w:ins w:id="27" w:author="ahahn" w:date="2015-05-06T15:08:00Z"/>
              <w:rFonts w:ascii="Times New Roman" w:eastAsia="Times New Roman" w:hAnsi="Times New Roman" w:cs="Times New Roman"/>
              <w:b/>
              <w:bCs/>
              <w:sz w:val="27"/>
              <w:szCs w:val="27"/>
            </w:rPr>
          </w:rPrChange>
        </w:rPr>
        <w:pPrChange w:id="28" w:author="ahahn" w:date="2015-05-06T15:13:00Z">
          <w:pPr>
            <w:spacing w:before="100" w:beforeAutospacing="1" w:after="100" w:afterAutospacing="1" w:line="240" w:lineRule="auto"/>
            <w:outlineLvl w:val="2"/>
          </w:pPr>
        </w:pPrChange>
      </w:pPr>
      <w:ins w:id="29" w:author="ahahn" w:date="2015-05-06T15:19:00Z">
        <w:r>
          <w:rPr>
            <w:rFonts w:ascii="Times New Roman" w:eastAsia="Times New Roman" w:hAnsi="Times New Roman" w:cs="Times New Roman"/>
            <w:sz w:val="24"/>
            <w:szCs w:val="24"/>
          </w:rPr>
          <w:t>Next, you</w:t>
        </w:r>
      </w:ins>
      <w:ins w:id="30" w:author="ahahn" w:date="2015-05-06T15:13:00Z">
        <w:r w:rsidR="007F333B">
          <w:rPr>
            <w:rFonts w:ascii="Times New Roman" w:eastAsia="Times New Roman" w:hAnsi="Times New Roman" w:cs="Times New Roman"/>
            <w:sz w:val="24"/>
            <w:szCs w:val="24"/>
          </w:rPr>
          <w:t xml:space="preserve"> need access to </w:t>
        </w:r>
      </w:ins>
      <w:ins w:id="31" w:author="ahahn" w:date="2015-05-06T15:15:00Z">
        <w:r w:rsidR="007F333B">
          <w:rPr>
            <w:rFonts w:ascii="Times New Roman" w:eastAsia="Times New Roman" w:hAnsi="Times New Roman" w:cs="Times New Roman"/>
            <w:sz w:val="24"/>
            <w:szCs w:val="24"/>
          </w:rPr>
          <w:t xml:space="preserve">a technical software installation (publishing software package) that allows you to upload your data </w:t>
        </w:r>
      </w:ins>
      <w:ins w:id="32" w:author="ahahn" w:date="2015-05-06T15:16:00Z">
        <w:r w:rsidR="007F333B">
          <w:rPr>
            <w:rFonts w:ascii="Times New Roman" w:eastAsia="Times New Roman" w:hAnsi="Times New Roman" w:cs="Times New Roman"/>
            <w:sz w:val="24"/>
            <w:szCs w:val="24"/>
          </w:rPr>
          <w:t xml:space="preserve">and register </w:t>
        </w:r>
      </w:ins>
      <w:ins w:id="33" w:author="ahahn" w:date="2015-05-06T15:19:00Z">
        <w:r>
          <w:rPr>
            <w:rFonts w:ascii="Times New Roman" w:eastAsia="Times New Roman" w:hAnsi="Times New Roman" w:cs="Times New Roman"/>
            <w:sz w:val="24"/>
            <w:szCs w:val="24"/>
          </w:rPr>
          <w:t>them</w:t>
        </w:r>
      </w:ins>
      <w:ins w:id="34" w:author="ahahn" w:date="2015-05-06T15:16:00Z">
        <w:r w:rsidR="007F333B">
          <w:rPr>
            <w:rFonts w:ascii="Times New Roman" w:eastAsia="Times New Roman" w:hAnsi="Times New Roman" w:cs="Times New Roman"/>
            <w:sz w:val="24"/>
            <w:szCs w:val="24"/>
          </w:rPr>
          <w:t xml:space="preserve"> to the endorsed institution </w:t>
        </w:r>
        <w:r>
          <w:rPr>
            <w:rFonts w:ascii="Times New Roman" w:eastAsia="Times New Roman" w:hAnsi="Times New Roman" w:cs="Times New Roman"/>
            <w:sz w:val="24"/>
            <w:szCs w:val="24"/>
          </w:rPr>
          <w:t>as the data publisher.</w:t>
        </w:r>
      </w:ins>
    </w:p>
    <w:p w:rsidR="007F333B" w:rsidRPr="007F333B" w:rsidRDefault="007F333B" w:rsidP="00041442">
      <w:pPr>
        <w:spacing w:before="100" w:beforeAutospacing="1" w:after="100" w:afterAutospacing="1" w:line="240" w:lineRule="auto"/>
        <w:outlineLvl w:val="2"/>
        <w:rPr>
          <w:rFonts w:ascii="Times New Roman" w:eastAsia="Times New Roman" w:hAnsi="Times New Roman" w:cs="Times New Roman"/>
          <w:b/>
          <w:bCs/>
          <w:sz w:val="27"/>
          <w:szCs w:val="27"/>
        </w:rPr>
      </w:pPr>
      <w:del w:id="35" w:author="ahahn" w:date="2015-05-06T15:18:00Z">
        <w:r w:rsidRPr="007F333B" w:rsidDel="003843D7">
          <w:rPr>
            <w:rFonts w:ascii="Times New Roman" w:eastAsia="Times New Roman" w:hAnsi="Times New Roman" w:cs="Times New Roman"/>
            <w:b/>
            <w:bCs/>
            <w:sz w:val="27"/>
            <w:szCs w:val="27"/>
          </w:rPr>
          <w:delText>Why this form?</w:delText>
        </w:r>
      </w:del>
      <w:ins w:id="36" w:author="ahahn" w:date="2015-05-06T15:18:00Z">
        <w:r w:rsidR="003843D7">
          <w:rPr>
            <w:rFonts w:ascii="Times New Roman" w:eastAsia="Times New Roman" w:hAnsi="Times New Roman" w:cs="Times New Roman"/>
            <w:b/>
            <w:bCs/>
            <w:sz w:val="27"/>
            <w:szCs w:val="27"/>
          </w:rPr>
          <w:t>How to register a new publisher?</w:t>
        </w:r>
      </w:ins>
    </w:p>
    <w:p w:rsidR="007F333B" w:rsidRPr="007F333B" w:rsidRDefault="007F333B" w:rsidP="007F333B">
      <w:pPr>
        <w:spacing w:before="100" w:beforeAutospacing="1" w:after="100" w:afterAutospacing="1" w:line="240" w:lineRule="auto"/>
        <w:rPr>
          <w:rFonts w:ascii="Times New Roman" w:eastAsia="Times New Roman" w:hAnsi="Times New Roman" w:cs="Times New Roman"/>
          <w:sz w:val="24"/>
          <w:szCs w:val="24"/>
        </w:rPr>
      </w:pPr>
      <w:r w:rsidRPr="007F333B">
        <w:rPr>
          <w:rFonts w:ascii="Times New Roman" w:eastAsia="Times New Roman" w:hAnsi="Times New Roman" w:cs="Times New Roman"/>
          <w:sz w:val="24"/>
          <w:szCs w:val="24"/>
        </w:rPr>
        <w:t xml:space="preserve">To start the process of publishing data through GBIF, we ask new prospective publishers to complete </w:t>
      </w:r>
      <w:del w:id="37" w:author="ahahn" w:date="2015-05-06T15:18:00Z">
        <w:r w:rsidRPr="007F333B" w:rsidDel="003843D7">
          <w:rPr>
            <w:rFonts w:ascii="Times New Roman" w:eastAsia="Times New Roman" w:hAnsi="Times New Roman" w:cs="Times New Roman"/>
            <w:sz w:val="24"/>
            <w:szCs w:val="24"/>
          </w:rPr>
          <w:delText xml:space="preserve">this </w:delText>
        </w:r>
      </w:del>
      <w:ins w:id="38" w:author="ahahn" w:date="2015-05-06T15:18:00Z">
        <w:r w:rsidR="003843D7">
          <w:rPr>
            <w:rFonts w:ascii="Times New Roman" w:eastAsia="Times New Roman" w:hAnsi="Times New Roman" w:cs="Times New Roman"/>
            <w:sz w:val="24"/>
            <w:szCs w:val="24"/>
          </w:rPr>
          <w:t>an</w:t>
        </w:r>
        <w:r w:rsidR="003843D7" w:rsidRPr="007F333B">
          <w:rPr>
            <w:rFonts w:ascii="Times New Roman" w:eastAsia="Times New Roman" w:hAnsi="Times New Roman" w:cs="Times New Roman"/>
            <w:sz w:val="24"/>
            <w:szCs w:val="24"/>
          </w:rPr>
          <w:t xml:space="preserve"> </w:t>
        </w:r>
      </w:ins>
      <w:r w:rsidRPr="007F333B">
        <w:rPr>
          <w:rFonts w:ascii="Times New Roman" w:eastAsia="Times New Roman" w:hAnsi="Times New Roman" w:cs="Times New Roman"/>
          <w:sz w:val="24"/>
          <w:szCs w:val="24"/>
        </w:rPr>
        <w:t>online questionnaire.</w:t>
      </w:r>
    </w:p>
    <w:p w:rsidR="007F333B" w:rsidRPr="007F333B" w:rsidRDefault="007F333B" w:rsidP="007F333B">
      <w:pPr>
        <w:spacing w:before="100" w:beforeAutospacing="1" w:after="100" w:afterAutospacing="1" w:line="240" w:lineRule="auto"/>
        <w:rPr>
          <w:rFonts w:ascii="Times New Roman" w:eastAsia="Times New Roman" w:hAnsi="Times New Roman" w:cs="Times New Roman"/>
          <w:sz w:val="24"/>
          <w:szCs w:val="24"/>
        </w:rPr>
      </w:pPr>
      <w:r w:rsidRPr="007F333B">
        <w:rPr>
          <w:rFonts w:ascii="Times New Roman" w:eastAsia="Times New Roman" w:hAnsi="Times New Roman" w:cs="Times New Roman"/>
          <w:sz w:val="24"/>
          <w:szCs w:val="24"/>
        </w:rPr>
        <w:t xml:space="preserve">The process seeks to confirm the quality, interoperability and discoverability of data published through GBIF and to ensure that publishers receive proper credit and attribution. Learn more about </w:t>
      </w:r>
      <w:hyperlink r:id="rId5" w:history="1">
        <w:r w:rsidRPr="007F333B">
          <w:rPr>
            <w:rFonts w:ascii="Times New Roman" w:eastAsia="Times New Roman" w:hAnsi="Times New Roman" w:cs="Times New Roman"/>
            <w:color w:val="0000FF"/>
            <w:sz w:val="24"/>
            <w:szCs w:val="24"/>
            <w:u w:val="single"/>
          </w:rPr>
          <w:t>benefits</w:t>
        </w:r>
      </w:hyperlink>
      <w:r w:rsidRPr="007F333B">
        <w:rPr>
          <w:rFonts w:ascii="Times New Roman" w:eastAsia="Times New Roman" w:hAnsi="Times New Roman" w:cs="Times New Roman"/>
          <w:sz w:val="24"/>
          <w:szCs w:val="24"/>
        </w:rPr>
        <w:t xml:space="preserve">, </w:t>
      </w:r>
      <w:hyperlink r:id="rId6" w:history="1">
        <w:r w:rsidRPr="007F333B">
          <w:rPr>
            <w:rFonts w:ascii="Times New Roman" w:eastAsia="Times New Roman" w:hAnsi="Times New Roman" w:cs="Times New Roman"/>
            <w:color w:val="0000FF"/>
            <w:sz w:val="24"/>
            <w:szCs w:val="24"/>
            <w:u w:val="single"/>
          </w:rPr>
          <w:t>guidelines</w:t>
        </w:r>
      </w:hyperlink>
      <w:r w:rsidRPr="007F333B">
        <w:rPr>
          <w:rFonts w:ascii="Times New Roman" w:eastAsia="Times New Roman" w:hAnsi="Times New Roman" w:cs="Times New Roman"/>
          <w:sz w:val="24"/>
          <w:szCs w:val="24"/>
        </w:rPr>
        <w:t xml:space="preserve">, and </w:t>
      </w:r>
      <w:hyperlink r:id="rId7" w:history="1">
        <w:r w:rsidRPr="007F333B">
          <w:rPr>
            <w:rFonts w:ascii="Times New Roman" w:eastAsia="Times New Roman" w:hAnsi="Times New Roman" w:cs="Times New Roman"/>
            <w:color w:val="0000FF"/>
            <w:sz w:val="24"/>
            <w:szCs w:val="24"/>
            <w:u w:val="single"/>
          </w:rPr>
          <w:t>resources</w:t>
        </w:r>
      </w:hyperlink>
      <w:r w:rsidRPr="007F333B">
        <w:rPr>
          <w:rFonts w:ascii="Times New Roman" w:eastAsia="Times New Roman" w:hAnsi="Times New Roman" w:cs="Times New Roman"/>
          <w:sz w:val="24"/>
          <w:szCs w:val="24"/>
        </w:rPr>
        <w:t xml:space="preserve"> elsewhere in </w:t>
      </w:r>
      <w:hyperlink r:id="rId8" w:history="1">
        <w:r w:rsidRPr="007F333B">
          <w:rPr>
            <w:rFonts w:ascii="Times New Roman" w:eastAsia="Times New Roman" w:hAnsi="Times New Roman" w:cs="Times New Roman"/>
            <w:color w:val="0000FF"/>
            <w:sz w:val="24"/>
            <w:szCs w:val="24"/>
            <w:u w:val="single"/>
          </w:rPr>
          <w:t>this section</w:t>
        </w:r>
      </w:hyperlink>
      <w:r w:rsidRPr="007F333B">
        <w:rPr>
          <w:rFonts w:ascii="Times New Roman" w:eastAsia="Times New Roman" w:hAnsi="Times New Roman" w:cs="Times New Roman"/>
          <w:sz w:val="24"/>
          <w:szCs w:val="24"/>
        </w:rPr>
        <w:t>.</w:t>
      </w:r>
    </w:p>
    <w:p w:rsidR="007F333B" w:rsidRPr="007F333B" w:rsidRDefault="007F333B" w:rsidP="007F333B">
      <w:pPr>
        <w:spacing w:before="100" w:beforeAutospacing="1" w:after="100" w:afterAutospacing="1" w:line="240" w:lineRule="auto"/>
        <w:rPr>
          <w:rFonts w:ascii="Times New Roman" w:eastAsia="Times New Roman" w:hAnsi="Times New Roman" w:cs="Times New Roman"/>
          <w:sz w:val="24"/>
          <w:szCs w:val="24"/>
        </w:rPr>
      </w:pPr>
      <w:r w:rsidRPr="007F333B">
        <w:rPr>
          <w:rFonts w:ascii="Times New Roman" w:eastAsia="Times New Roman" w:hAnsi="Times New Roman" w:cs="Times New Roman"/>
          <w:sz w:val="24"/>
          <w:szCs w:val="24"/>
        </w:rPr>
        <w:t xml:space="preserve">Before GBIF indexes new datasets, a data-holding organization or institution must receive endorsement as a data publisher from a </w:t>
      </w:r>
      <w:hyperlink r:id="rId9" w:history="1">
        <w:r w:rsidRPr="007F333B">
          <w:rPr>
            <w:rFonts w:ascii="Times New Roman" w:eastAsia="Times New Roman" w:hAnsi="Times New Roman" w:cs="Times New Roman"/>
            <w:color w:val="0000FF"/>
            <w:sz w:val="24"/>
            <w:szCs w:val="24"/>
            <w:u w:val="single"/>
          </w:rPr>
          <w:t>GBIF Participant node</w:t>
        </w:r>
      </w:hyperlink>
      <w:r w:rsidRPr="007F333B">
        <w:rPr>
          <w:rFonts w:ascii="Times New Roman" w:eastAsia="Times New Roman" w:hAnsi="Times New Roman" w:cs="Times New Roman"/>
          <w:sz w:val="24"/>
          <w:szCs w:val="24"/>
        </w:rPr>
        <w:t xml:space="preserve"> or the </w:t>
      </w:r>
      <w:hyperlink r:id="rId10" w:anchor="nodes" w:history="1">
        <w:r w:rsidRPr="007F333B">
          <w:rPr>
            <w:rFonts w:ascii="Times New Roman" w:eastAsia="Times New Roman" w:hAnsi="Times New Roman" w:cs="Times New Roman"/>
            <w:color w:val="0000FF"/>
            <w:sz w:val="24"/>
            <w:szCs w:val="24"/>
            <w:u w:val="single"/>
          </w:rPr>
          <w:t>Participant Node Managers Committee</w:t>
        </w:r>
      </w:hyperlink>
      <w:r w:rsidRPr="007F333B">
        <w:rPr>
          <w:rFonts w:ascii="Times New Roman" w:eastAsia="Times New Roman" w:hAnsi="Times New Roman" w:cs="Times New Roman"/>
          <w:sz w:val="24"/>
          <w:szCs w:val="24"/>
        </w:rPr>
        <w:t>.</w:t>
      </w:r>
    </w:p>
    <w:p w:rsidR="007F333B" w:rsidRPr="007F333B" w:rsidRDefault="007F333B" w:rsidP="007F333B">
      <w:pPr>
        <w:spacing w:before="100" w:beforeAutospacing="1" w:after="100" w:afterAutospacing="1" w:line="240" w:lineRule="auto"/>
        <w:rPr>
          <w:rFonts w:ascii="Times New Roman" w:eastAsia="Times New Roman" w:hAnsi="Times New Roman" w:cs="Times New Roman"/>
          <w:sz w:val="24"/>
          <w:szCs w:val="24"/>
        </w:rPr>
      </w:pPr>
      <w:r w:rsidRPr="007F333B">
        <w:rPr>
          <w:rFonts w:ascii="Times New Roman" w:eastAsia="Times New Roman" w:hAnsi="Times New Roman" w:cs="Times New Roman"/>
          <w:sz w:val="24"/>
          <w:szCs w:val="24"/>
        </w:rPr>
        <w:t>The endorsement procedure aims to ensure that:</w:t>
      </w:r>
    </w:p>
    <w:p w:rsidR="007F333B" w:rsidRPr="007F333B" w:rsidRDefault="007F333B" w:rsidP="007F33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333B">
        <w:rPr>
          <w:rFonts w:ascii="Times New Roman" w:eastAsia="Times New Roman" w:hAnsi="Times New Roman" w:cs="Times New Roman"/>
          <w:sz w:val="24"/>
          <w:szCs w:val="24"/>
        </w:rPr>
        <w:t>Published data are relevant to GBIF’s scope and objectives</w:t>
      </w:r>
    </w:p>
    <w:p w:rsidR="007F333B" w:rsidRPr="007F333B" w:rsidRDefault="007F333B" w:rsidP="007F33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333B">
        <w:rPr>
          <w:rFonts w:ascii="Times New Roman" w:eastAsia="Times New Roman" w:hAnsi="Times New Roman" w:cs="Times New Roman"/>
          <w:sz w:val="24"/>
          <w:szCs w:val="24"/>
        </w:rPr>
        <w:t>Data hosting arrangements are stable and persistent</w:t>
      </w:r>
    </w:p>
    <w:p w:rsidR="007F333B" w:rsidRPr="007F333B" w:rsidRDefault="007F333B" w:rsidP="007F33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333B">
        <w:rPr>
          <w:rFonts w:ascii="Times New Roman" w:eastAsia="Times New Roman" w:hAnsi="Times New Roman" w:cs="Times New Roman"/>
          <w:sz w:val="24"/>
          <w:szCs w:val="24"/>
        </w:rPr>
        <w:t>Data publishing and use are supported by strong national, regional and thematic engagement</w:t>
      </w:r>
    </w:p>
    <w:p w:rsidR="007F333B" w:rsidRPr="007F333B" w:rsidRDefault="007F333B" w:rsidP="007F33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333B">
        <w:rPr>
          <w:rFonts w:ascii="Times New Roman" w:eastAsia="Times New Roman" w:hAnsi="Times New Roman" w:cs="Times New Roman"/>
          <w:sz w:val="24"/>
          <w:szCs w:val="24"/>
        </w:rPr>
        <w:t>Data are as open and available for sharing and reuse as possible</w:t>
      </w:r>
    </w:p>
    <w:p w:rsidR="007F333B" w:rsidRPr="007F333B" w:rsidRDefault="007F333B" w:rsidP="007F33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333B">
        <w:rPr>
          <w:rFonts w:ascii="Times New Roman" w:eastAsia="Times New Roman" w:hAnsi="Times New Roman" w:cs="Times New Roman"/>
          <w:sz w:val="24"/>
          <w:szCs w:val="24"/>
        </w:rPr>
        <w:t>Data publishers can respond to feedback and improve data quality</w:t>
      </w:r>
    </w:p>
    <w:p w:rsidR="007F333B" w:rsidRDefault="007F333B" w:rsidP="007F333B">
      <w:pPr>
        <w:spacing w:before="100" w:beforeAutospacing="1" w:after="100" w:afterAutospacing="1" w:line="240" w:lineRule="auto"/>
        <w:rPr>
          <w:ins w:id="39" w:author="ahahn" w:date="2015-05-06T15:30:00Z"/>
          <w:rFonts w:ascii="Times New Roman" w:eastAsia="Times New Roman" w:hAnsi="Times New Roman" w:cs="Times New Roman"/>
          <w:sz w:val="24"/>
          <w:szCs w:val="24"/>
        </w:rPr>
      </w:pPr>
      <w:r w:rsidRPr="007F333B">
        <w:rPr>
          <w:rFonts w:ascii="Times New Roman" w:eastAsia="Times New Roman" w:hAnsi="Times New Roman" w:cs="Times New Roman"/>
          <w:sz w:val="24"/>
          <w:szCs w:val="24"/>
        </w:rPr>
        <w:t>To help endors</w:t>
      </w:r>
      <w:ins w:id="40" w:author="ahahn" w:date="2015-05-06T15:20:00Z">
        <w:r w:rsidR="003843D7">
          <w:rPr>
            <w:rFonts w:ascii="Times New Roman" w:eastAsia="Times New Roman" w:hAnsi="Times New Roman" w:cs="Times New Roman"/>
            <w:sz w:val="24"/>
            <w:szCs w:val="24"/>
          </w:rPr>
          <w:t>ing</w:t>
        </w:r>
      </w:ins>
      <w:del w:id="41" w:author="ahahn" w:date="2015-05-06T15:20:00Z">
        <w:r w:rsidRPr="007F333B" w:rsidDel="003843D7">
          <w:rPr>
            <w:rFonts w:ascii="Times New Roman" w:eastAsia="Times New Roman" w:hAnsi="Times New Roman" w:cs="Times New Roman"/>
            <w:sz w:val="24"/>
            <w:szCs w:val="24"/>
          </w:rPr>
          <w:delText>ers</w:delText>
        </w:r>
      </w:del>
      <w:r w:rsidRPr="007F333B">
        <w:rPr>
          <w:rFonts w:ascii="Times New Roman" w:eastAsia="Times New Roman" w:hAnsi="Times New Roman" w:cs="Times New Roman"/>
          <w:sz w:val="24"/>
          <w:szCs w:val="24"/>
        </w:rPr>
        <w:t xml:space="preserve"> </w:t>
      </w:r>
      <w:ins w:id="42" w:author="ahahn" w:date="2015-05-06T15:20:00Z">
        <w:r w:rsidR="003843D7">
          <w:rPr>
            <w:rFonts w:ascii="Times New Roman" w:eastAsia="Times New Roman" w:hAnsi="Times New Roman" w:cs="Times New Roman"/>
            <w:sz w:val="24"/>
            <w:szCs w:val="24"/>
          </w:rPr>
          <w:t>N</w:t>
        </w:r>
      </w:ins>
      <w:del w:id="43" w:author="ahahn" w:date="2015-05-06T15:20:00Z">
        <w:r w:rsidRPr="007F333B" w:rsidDel="003843D7">
          <w:rPr>
            <w:rFonts w:ascii="Times New Roman" w:eastAsia="Times New Roman" w:hAnsi="Times New Roman" w:cs="Times New Roman"/>
            <w:sz w:val="24"/>
            <w:szCs w:val="24"/>
          </w:rPr>
          <w:delText>n</w:delText>
        </w:r>
      </w:del>
      <w:r w:rsidRPr="007F333B">
        <w:rPr>
          <w:rFonts w:ascii="Times New Roman" w:eastAsia="Times New Roman" w:hAnsi="Times New Roman" w:cs="Times New Roman"/>
          <w:sz w:val="24"/>
          <w:szCs w:val="24"/>
        </w:rPr>
        <w:t>ode</w:t>
      </w:r>
      <w:ins w:id="44" w:author="ahahn" w:date="2015-05-06T15:20:00Z">
        <w:r w:rsidR="003843D7">
          <w:rPr>
            <w:rFonts w:ascii="Times New Roman" w:eastAsia="Times New Roman" w:hAnsi="Times New Roman" w:cs="Times New Roman"/>
            <w:sz w:val="24"/>
            <w:szCs w:val="24"/>
          </w:rPr>
          <w:t>s</w:t>
        </w:r>
      </w:ins>
      <w:r w:rsidRPr="007F333B">
        <w:rPr>
          <w:rFonts w:ascii="Times New Roman" w:eastAsia="Times New Roman" w:hAnsi="Times New Roman" w:cs="Times New Roman"/>
          <w:sz w:val="24"/>
          <w:szCs w:val="24"/>
        </w:rPr>
        <w:t xml:space="preserve"> make informed decisions, we ask new prospective data publishers to complete this online questionnaire.</w:t>
      </w:r>
      <w:ins w:id="45" w:author="ahahn" w:date="2015-05-06T15:21:00Z">
        <w:r w:rsidR="003843D7">
          <w:rPr>
            <w:rFonts w:ascii="Times New Roman" w:eastAsia="Times New Roman" w:hAnsi="Times New Roman" w:cs="Times New Roman"/>
            <w:sz w:val="24"/>
            <w:szCs w:val="24"/>
          </w:rPr>
          <w:t xml:space="preserve"> On submission, the information provided will be sent to the </w:t>
        </w:r>
      </w:ins>
      <w:ins w:id="46" w:author="ahahn" w:date="2015-05-06T15:23:00Z">
        <w:r w:rsidR="003843D7">
          <w:rPr>
            <w:rFonts w:ascii="Times New Roman" w:eastAsia="Times New Roman" w:hAnsi="Times New Roman" w:cs="Times New Roman"/>
            <w:sz w:val="24"/>
            <w:szCs w:val="24"/>
          </w:rPr>
          <w:t>appropriate</w:t>
        </w:r>
      </w:ins>
      <w:ins w:id="47" w:author="ahahn" w:date="2015-05-06T15:22:00Z">
        <w:r w:rsidR="003843D7">
          <w:rPr>
            <w:rFonts w:ascii="Times New Roman" w:eastAsia="Times New Roman" w:hAnsi="Times New Roman" w:cs="Times New Roman"/>
            <w:sz w:val="24"/>
            <w:szCs w:val="24"/>
          </w:rPr>
          <w:t xml:space="preserve"> </w:t>
        </w:r>
      </w:ins>
      <w:ins w:id="48" w:author="ahahn" w:date="2015-05-06T15:21:00Z">
        <w:r w:rsidR="003843D7">
          <w:rPr>
            <w:rFonts w:ascii="Times New Roman" w:eastAsia="Times New Roman" w:hAnsi="Times New Roman" w:cs="Times New Roman"/>
            <w:sz w:val="24"/>
            <w:szCs w:val="24"/>
          </w:rPr>
          <w:t>Participant Node</w:t>
        </w:r>
      </w:ins>
      <w:ins w:id="49" w:author="ahahn" w:date="2015-05-06T15:23:00Z">
        <w:r w:rsidR="003843D7">
          <w:rPr>
            <w:rFonts w:ascii="Times New Roman" w:eastAsia="Times New Roman" w:hAnsi="Times New Roman" w:cs="Times New Roman"/>
            <w:sz w:val="24"/>
            <w:szCs w:val="24"/>
          </w:rPr>
          <w:t xml:space="preserve"> </w:t>
        </w:r>
      </w:ins>
      <w:ins w:id="50" w:author="ahahn" w:date="2015-05-06T15:24:00Z">
        <w:r w:rsidR="003843D7">
          <w:rPr>
            <w:rFonts w:ascii="Times New Roman" w:eastAsia="Times New Roman" w:hAnsi="Times New Roman" w:cs="Times New Roman"/>
            <w:sz w:val="24"/>
            <w:szCs w:val="24"/>
          </w:rPr>
          <w:t xml:space="preserve">or, if </w:t>
        </w:r>
      </w:ins>
      <w:ins w:id="51" w:author="ahahn" w:date="2015-05-06T15:27:00Z">
        <w:r w:rsidR="00351CAD">
          <w:rPr>
            <w:rFonts w:ascii="Times New Roman" w:eastAsia="Times New Roman" w:hAnsi="Times New Roman" w:cs="Times New Roman"/>
            <w:sz w:val="24"/>
            <w:szCs w:val="24"/>
          </w:rPr>
          <w:t>no Node</w:t>
        </w:r>
      </w:ins>
      <w:ins w:id="52" w:author="ahahn" w:date="2015-05-06T15:24:00Z">
        <w:r w:rsidR="003843D7">
          <w:rPr>
            <w:rFonts w:ascii="Times New Roman" w:eastAsia="Times New Roman" w:hAnsi="Times New Roman" w:cs="Times New Roman"/>
            <w:sz w:val="24"/>
            <w:szCs w:val="24"/>
          </w:rPr>
          <w:t xml:space="preserve"> is identified, to the Participant Node Managers' Committee. </w:t>
        </w:r>
      </w:ins>
      <w:ins w:id="53" w:author="ahahn" w:date="2015-05-06T15:28:00Z">
        <w:r w:rsidR="00351CAD">
          <w:rPr>
            <w:rFonts w:ascii="Times New Roman" w:eastAsia="Times New Roman" w:hAnsi="Times New Roman" w:cs="Times New Roman"/>
            <w:sz w:val="24"/>
            <w:szCs w:val="24"/>
          </w:rPr>
          <w:t xml:space="preserve">In the process, further clarification may be required through direct contact between the endorsing agent and the prospective publisher's contacts. </w:t>
        </w:r>
      </w:ins>
      <w:ins w:id="54" w:author="ahahn" w:date="2015-05-06T15:24:00Z">
        <w:r w:rsidR="003843D7">
          <w:rPr>
            <w:rFonts w:ascii="Times New Roman" w:eastAsia="Times New Roman" w:hAnsi="Times New Roman" w:cs="Times New Roman"/>
            <w:sz w:val="24"/>
            <w:szCs w:val="24"/>
          </w:rPr>
          <w:t xml:space="preserve">As soon as endorsement is confirmed, the organization will be registered and </w:t>
        </w:r>
      </w:ins>
      <w:ins w:id="55" w:author="ahahn" w:date="2015-05-06T15:27:00Z">
        <w:r w:rsidR="00351CAD">
          <w:rPr>
            <w:rFonts w:ascii="Times New Roman" w:eastAsia="Times New Roman" w:hAnsi="Times New Roman" w:cs="Times New Roman"/>
            <w:sz w:val="24"/>
            <w:szCs w:val="24"/>
          </w:rPr>
          <w:t>authorized to publish data through GBIF.org.</w:t>
        </w:r>
      </w:ins>
    </w:p>
    <w:p w:rsidR="00041442" w:rsidRPr="007F333B" w:rsidDel="00041442" w:rsidRDefault="00041442" w:rsidP="00041442">
      <w:pPr>
        <w:spacing w:before="100" w:beforeAutospacing="1" w:after="100" w:afterAutospacing="1" w:line="240" w:lineRule="auto"/>
        <w:rPr>
          <w:del w:id="56" w:author="ahahn" w:date="2015-05-06T15:35:00Z"/>
          <w:rFonts w:ascii="Times New Roman" w:eastAsia="Times New Roman" w:hAnsi="Times New Roman" w:cs="Times New Roman"/>
          <w:sz w:val="24"/>
          <w:szCs w:val="24"/>
        </w:rPr>
      </w:pPr>
    </w:p>
    <w:p w:rsidR="007F333B" w:rsidRPr="007F333B" w:rsidRDefault="007F333B" w:rsidP="007F333B">
      <w:pPr>
        <w:spacing w:before="100" w:beforeAutospacing="1" w:after="100" w:afterAutospacing="1" w:line="240" w:lineRule="auto"/>
        <w:rPr>
          <w:rFonts w:ascii="Times New Roman" w:eastAsia="Times New Roman" w:hAnsi="Times New Roman" w:cs="Times New Roman"/>
          <w:sz w:val="24"/>
          <w:szCs w:val="24"/>
        </w:rPr>
      </w:pPr>
      <w:r w:rsidRPr="007F333B">
        <w:rPr>
          <w:rFonts w:ascii="Times New Roman" w:eastAsia="Times New Roman" w:hAnsi="Times New Roman" w:cs="Times New Roman"/>
          <w:b/>
          <w:bCs/>
          <w:sz w:val="24"/>
          <w:szCs w:val="24"/>
        </w:rPr>
        <w:lastRenderedPageBreak/>
        <w:t>Note</w:t>
      </w:r>
      <w:r w:rsidRPr="007F333B">
        <w:rPr>
          <w:rFonts w:ascii="Times New Roman" w:eastAsia="Times New Roman" w:hAnsi="Times New Roman" w:cs="Times New Roman"/>
          <w:sz w:val="24"/>
          <w:szCs w:val="24"/>
        </w:rPr>
        <w:t>: at present, GBIF and its Participants only publish data from organizations — that is, institutions, networks and societies — rather than individuals. Individuals wishing to publish data should work through their affiliated organizations to seek endorsement as a publisher.</w:t>
      </w:r>
    </w:p>
    <w:p w:rsidR="00204EAC" w:rsidRDefault="00041442">
      <w:pPr>
        <w:rPr>
          <w:ins w:id="57" w:author="ahahn" w:date="2015-05-06T15:34:00Z"/>
        </w:rPr>
      </w:pPr>
      <w:ins w:id="58" w:author="ahahn" w:date="2015-05-06T15:31:00Z">
        <w:r>
          <w:t>(</w:t>
        </w:r>
        <w:proofErr w:type="gramStart"/>
        <w:r>
          <w:t>button</w:t>
        </w:r>
        <w:proofErr w:type="gramEnd"/>
        <w:r>
          <w:t>): "register a new publisher"</w:t>
        </w:r>
      </w:ins>
    </w:p>
    <w:p w:rsidR="00041442" w:rsidRPr="00041442" w:rsidRDefault="00041442" w:rsidP="00041442">
      <w:pPr>
        <w:spacing w:before="100" w:beforeAutospacing="1" w:after="100" w:afterAutospacing="1" w:line="240" w:lineRule="auto"/>
        <w:outlineLvl w:val="2"/>
        <w:rPr>
          <w:ins w:id="59" w:author="ahahn" w:date="2015-05-06T15:34:00Z"/>
          <w:rFonts w:ascii="Times New Roman" w:eastAsia="Times New Roman" w:hAnsi="Times New Roman" w:cs="Times New Roman"/>
          <w:b/>
          <w:bCs/>
          <w:sz w:val="27"/>
          <w:szCs w:val="27"/>
          <w:rPrChange w:id="60" w:author="ahahn" w:date="2015-05-06T15:34:00Z">
            <w:rPr>
              <w:ins w:id="61" w:author="ahahn" w:date="2015-05-06T15:34:00Z"/>
            </w:rPr>
          </w:rPrChange>
        </w:rPr>
        <w:pPrChange w:id="62" w:author="ahahn" w:date="2015-05-06T15:34:00Z">
          <w:pPr/>
        </w:pPrChange>
      </w:pPr>
      <w:ins w:id="63" w:author="ahahn" w:date="2015-05-06T15:34:00Z">
        <w:r w:rsidRPr="00041442">
          <w:rPr>
            <w:rFonts w:ascii="Times New Roman" w:eastAsia="Times New Roman" w:hAnsi="Times New Roman" w:cs="Times New Roman"/>
            <w:b/>
            <w:bCs/>
            <w:sz w:val="27"/>
            <w:szCs w:val="27"/>
            <w:rPrChange w:id="64" w:author="ahahn" w:date="2015-05-06T15:34:00Z">
              <w:rPr/>
            </w:rPrChange>
          </w:rPr>
          <w:t>How to publish data?</w:t>
        </w:r>
      </w:ins>
    </w:p>
    <w:p w:rsidR="00041442" w:rsidRPr="007F333B" w:rsidRDefault="00041442" w:rsidP="00041442">
      <w:pPr>
        <w:spacing w:before="100" w:beforeAutospacing="1" w:after="100" w:afterAutospacing="1" w:line="240" w:lineRule="auto"/>
        <w:rPr>
          <w:ins w:id="65" w:author="ahahn" w:date="2015-05-06T15:35:00Z"/>
          <w:rFonts w:ascii="Times New Roman" w:eastAsia="Times New Roman" w:hAnsi="Times New Roman" w:cs="Times New Roman"/>
          <w:sz w:val="24"/>
          <w:szCs w:val="24"/>
        </w:rPr>
      </w:pPr>
      <w:ins w:id="66" w:author="ahahn" w:date="2015-05-06T15:35:00Z">
        <w:r>
          <w:rPr>
            <w:rFonts w:ascii="Times New Roman" w:eastAsia="Times New Roman" w:hAnsi="Times New Roman" w:cs="Times New Roman"/>
            <w:sz w:val="24"/>
            <w:szCs w:val="24"/>
          </w:rPr>
          <w:t>[Somehow, on a tab called "How to publish", I would expect a third section on how to proceed once the publisher is registered – publishing software etc. For many users coming to this page, this would be a major part of the information they are looking for. The current page structure very much jumps right into the new publisher registration/endorsement without covering the other parts of "How to publish". Either this needs to be taken out into yet another tab, or be handled within the page, but only being one section of it. I am too lazy to add this third section now, but I think it has to be added.]</w:t>
        </w:r>
      </w:ins>
    </w:p>
    <w:p w:rsidR="00041442" w:rsidRDefault="00041442"/>
    <w:sectPr w:rsidR="00041442" w:rsidSect="00204E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185"/>
    <w:multiLevelType w:val="hybridMultilevel"/>
    <w:tmpl w:val="B2444BF0"/>
    <w:lvl w:ilvl="0" w:tplc="E73EE3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30628"/>
    <w:multiLevelType w:val="multilevel"/>
    <w:tmpl w:val="8724F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7F333B"/>
    <w:rsid w:val="00041442"/>
    <w:rsid w:val="00204EAC"/>
    <w:rsid w:val="00351CAD"/>
    <w:rsid w:val="003843D7"/>
    <w:rsid w:val="007F333B"/>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EAC"/>
  </w:style>
  <w:style w:type="paragraph" w:styleId="Heading3">
    <w:name w:val="heading 3"/>
    <w:basedOn w:val="Normal"/>
    <w:link w:val="Heading3Char"/>
    <w:uiPriority w:val="9"/>
    <w:qFormat/>
    <w:rsid w:val="007F33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33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33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333B"/>
    <w:rPr>
      <w:color w:val="0000FF"/>
      <w:u w:val="single"/>
    </w:rPr>
  </w:style>
  <w:style w:type="character" w:styleId="Strong">
    <w:name w:val="Strong"/>
    <w:basedOn w:val="DefaultParagraphFont"/>
    <w:uiPriority w:val="22"/>
    <w:qFormat/>
    <w:rsid w:val="007F333B"/>
    <w:rPr>
      <w:b/>
      <w:bCs/>
    </w:rPr>
  </w:style>
  <w:style w:type="paragraph" w:styleId="BalloonText">
    <w:name w:val="Balloon Text"/>
    <w:basedOn w:val="Normal"/>
    <w:link w:val="BalloonTextChar"/>
    <w:uiPriority w:val="99"/>
    <w:semiHidden/>
    <w:unhideWhenUsed/>
    <w:rsid w:val="007F3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25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bif-uat.org/publishing-data/publishing-data/summary" TargetMode="External"/><Relationship Id="rId3" Type="http://schemas.openxmlformats.org/officeDocument/2006/relationships/settings" Target="settings.xml"/><Relationship Id="rId7" Type="http://schemas.openxmlformats.org/officeDocument/2006/relationships/hyperlink" Target="http://www.gbif-uat.org/publishing-data/publishing-data/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bif-uat.org/publishing-data/publishing-data/guidelines" TargetMode="External"/><Relationship Id="rId11" Type="http://schemas.openxmlformats.org/officeDocument/2006/relationships/fontTable" Target="fontTable.xml"/><Relationship Id="rId5" Type="http://schemas.openxmlformats.org/officeDocument/2006/relationships/hyperlink" Target="http://www.gbif-uat.org/publishing-data/benefits" TargetMode="External"/><Relationship Id="rId10" Type="http://schemas.openxmlformats.org/officeDocument/2006/relationships/hyperlink" Target="http://www.gbif-uat.org/governance/standingcommittees" TargetMode="External"/><Relationship Id="rId4" Type="http://schemas.openxmlformats.org/officeDocument/2006/relationships/webSettings" Target="webSettings.xml"/><Relationship Id="rId9" Type="http://schemas.openxmlformats.org/officeDocument/2006/relationships/hyperlink" Target="http://www.gbif-uat.org/participation/participant-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ahahn</dc:creator>
  <cp:lastModifiedBy>ahahn</cp:lastModifiedBy>
  <cp:revision>2</cp:revision>
  <dcterms:created xsi:type="dcterms:W3CDTF">2015-05-06T13:06:00Z</dcterms:created>
  <dcterms:modified xsi:type="dcterms:W3CDTF">2015-05-06T13:35:00Z</dcterms:modified>
</cp:coreProperties>
</file>